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1F77F19C"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445C04">
        <w:rPr>
          <w:rFonts w:ascii="Arial" w:hAnsi="Arial" w:cs="Arial"/>
          <w:b/>
          <w:bCs/>
          <w:sz w:val="24"/>
          <w:szCs w:val="24"/>
        </w:rPr>
        <w:t>Dr S Patel’s Practice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3710665C" w14:textId="77777777" w:rsidR="00B7189A"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w:t>
      </w:r>
      <w:proofErr w:type="gramStart"/>
      <w:r w:rsidR="00AF5BB6" w:rsidRPr="00E84482">
        <w:rPr>
          <w:rFonts w:ascii="Arial" w:hAnsi="Arial" w:cs="Arial"/>
          <w:sz w:val="24"/>
          <w:szCs w:val="24"/>
        </w:rPr>
        <w:t>found</w:t>
      </w:r>
      <w:proofErr w:type="gramEnd"/>
      <w:r w:rsidR="00AF5BB6" w:rsidRPr="00E84482">
        <w:rPr>
          <w:rFonts w:ascii="Arial" w:hAnsi="Arial" w:cs="Arial"/>
          <w:sz w:val="24"/>
          <w:szCs w:val="24"/>
        </w:rPr>
        <w:t xml:space="preserve"> </w:t>
      </w:r>
    </w:p>
    <w:p w14:paraId="45FC9EB6" w14:textId="057D612B" w:rsidR="00440ECD" w:rsidRDefault="00B7189A" w:rsidP="00440ECD">
      <w:pPr>
        <w:rPr>
          <w:rFonts w:ascii="Arial" w:hAnsi="Arial" w:cs="Arial"/>
          <w:sz w:val="24"/>
          <w:szCs w:val="24"/>
        </w:rPr>
      </w:pPr>
      <w:hyperlink r:id="rId10" w:history="1">
        <w:r w:rsidRPr="00DB2240">
          <w:rPr>
            <w:rStyle w:val="Hyperlink"/>
            <w:rFonts w:ascii="Arial" w:hAnsi="Arial" w:cs="Arial"/>
            <w:sz w:val="24"/>
            <w:szCs w:val="24"/>
          </w:rPr>
          <w:t>https://www.sheernesshealthcentre-drpatel.nhs.uk/about-us/practice-policies/patient-record/how-we-use-your-data/privacy-policy/</w:t>
        </w:r>
      </w:hyperlink>
    </w:p>
    <w:p w14:paraId="56BD04B0" w14:textId="77777777" w:rsidR="00B7189A" w:rsidRPr="00E84482" w:rsidRDefault="00B7189A" w:rsidP="00440ECD">
      <w:pPr>
        <w:rPr>
          <w:rFonts w:ascii="Arial" w:hAnsi="Arial" w:cs="Arial"/>
          <w:sz w:val="24"/>
          <w:szCs w:val="24"/>
        </w:rPr>
      </w:pP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7A40DBCA" w:rsidR="00440ECD" w:rsidRDefault="00445C0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Dr S Patel</w:t>
            </w:r>
          </w:p>
          <w:p w14:paraId="253CD70F" w14:textId="1BEFFA7B" w:rsidR="00445C04" w:rsidRPr="00E84482" w:rsidRDefault="00445C04"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Sheerness Health Centre, 250-262 High Street, Sheerness, ME12 1UP</w:t>
            </w:r>
          </w:p>
          <w:p w14:paraId="0806C099" w14:textId="6C1B9D13" w:rsidR="00440ECD" w:rsidRPr="00E84482" w:rsidRDefault="00445C04" w:rsidP="004F5E62">
            <w:pPr>
              <w:spacing w:before="120" w:after="120"/>
              <w:rPr>
                <w:rFonts w:ascii="Arial" w:hAnsi="Arial" w:cs="Arial"/>
                <w:sz w:val="24"/>
                <w:szCs w:val="24"/>
              </w:rPr>
            </w:pPr>
            <w:r>
              <w:rPr>
                <w:rFonts w:ascii="Arial" w:hAnsi="Arial" w:cs="Arial"/>
                <w:sz w:val="24"/>
                <w:szCs w:val="24"/>
              </w:rPr>
              <w:t>Tel: 01795 580909</w:t>
            </w: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 xml:space="preserve">safe health </w:t>
            </w:r>
            <w:proofErr w:type="gramStart"/>
            <w:r w:rsidRPr="00E84482">
              <w:rPr>
                <w:rFonts w:ascii="Arial" w:hAnsi="Arial" w:cs="Arial"/>
                <w:sz w:val="24"/>
                <w:szCs w:val="24"/>
              </w:rPr>
              <w:t>care</w:t>
            </w:r>
            <w:proofErr w:type="gramEnd"/>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 xml:space="preserve">where the Practice are defending a legal </w:t>
            </w:r>
            <w:proofErr w:type="gramStart"/>
            <w:r w:rsidRPr="00E84482">
              <w:rPr>
                <w:rFonts w:ascii="Arial" w:hAnsi="Arial" w:cs="Arial"/>
                <w:sz w:val="24"/>
                <w:szCs w:val="24"/>
              </w:rPr>
              <w:t>claim</w:t>
            </w:r>
            <w:proofErr w:type="gramEnd"/>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w:t>
            </w:r>
            <w:proofErr w:type="gramStart"/>
            <w:r w:rsidR="008C5B57" w:rsidRPr="00E84482">
              <w:rPr>
                <w:rFonts w:ascii="Arial" w:hAnsi="Arial" w:cs="Arial"/>
                <w:sz w:val="24"/>
                <w:szCs w:val="24"/>
              </w:rPr>
              <w:t>infections</w:t>
            </w:r>
            <w:proofErr w:type="gramEnd"/>
          </w:p>
          <w:p w14:paraId="7C7BAE45" w14:textId="30E35FDC" w:rsid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r w:rsidR="00BF3703">
              <w:rPr>
                <w:rFonts w:ascii="Arial" w:hAnsi="Arial" w:cs="Arial"/>
                <w:sz w:val="24"/>
                <w:szCs w:val="24"/>
              </w:rPr>
              <w:t xml:space="preserve"> </w:t>
            </w:r>
            <w:r w:rsidR="00BF3703">
              <w:rPr>
                <w:rFonts w:ascii="Arial" w:hAnsi="Arial" w:cs="Arial"/>
                <w:sz w:val="24"/>
                <w:szCs w:val="24"/>
              </w:rPr>
              <w:fldChar w:fldCharType="begin"/>
            </w:r>
            <w:ins w:id="0" w:author="John Steel" w:date="2023-11-10T11:02:00Z">
              <w:r w:rsidR="00BF3703">
                <w:rPr>
                  <w:rFonts w:ascii="Arial" w:hAnsi="Arial" w:cs="Arial"/>
                  <w:sz w:val="24"/>
                  <w:szCs w:val="24"/>
                </w:rPr>
                <w:instrText>HYPERLINK "</w:instrText>
              </w:r>
            </w:ins>
            <w:r w:rsidR="00BF3703" w:rsidRPr="00BF3703">
              <w:rPr>
                <w:rFonts w:ascii="Arial" w:hAnsi="Arial" w:cs="Arial"/>
                <w:sz w:val="24"/>
                <w:szCs w:val="24"/>
              </w:rPr>
              <w:instrText>https://www.sheernesshealthcentre-drpatel.nhs.uk/about-us/practice-policies/patient-record/how-we-use-your-data/privacy-policy/</w:instrText>
            </w:r>
            <w:ins w:id="1" w:author="John Steel" w:date="2023-11-10T11:02:00Z">
              <w:r w:rsidR="00BF3703">
                <w:rPr>
                  <w:rFonts w:ascii="Arial" w:hAnsi="Arial" w:cs="Arial"/>
                  <w:sz w:val="24"/>
                  <w:szCs w:val="24"/>
                </w:rPr>
                <w:instrText>"</w:instrText>
              </w:r>
            </w:ins>
            <w:r w:rsidR="00BF3703">
              <w:rPr>
                <w:rFonts w:ascii="Arial" w:hAnsi="Arial" w:cs="Arial"/>
                <w:sz w:val="24"/>
                <w:szCs w:val="24"/>
              </w:rPr>
            </w:r>
            <w:r w:rsidR="00BF3703">
              <w:rPr>
                <w:rFonts w:ascii="Arial" w:hAnsi="Arial" w:cs="Arial"/>
                <w:sz w:val="24"/>
                <w:szCs w:val="24"/>
              </w:rPr>
              <w:fldChar w:fldCharType="separate"/>
            </w:r>
            <w:r w:rsidR="00BF3703" w:rsidRPr="00DB2240">
              <w:rPr>
                <w:rStyle w:val="Hyperlink"/>
                <w:rFonts w:ascii="Arial" w:hAnsi="Arial" w:cs="Arial"/>
                <w:sz w:val="24"/>
                <w:szCs w:val="24"/>
              </w:rPr>
              <w:t>https://www.sheernesshealthcentre-drpatel.nhs.uk/about-us/practice-policies/patient-record/how-we-use-your-data/privacy-policy/</w:t>
            </w:r>
            <w:r w:rsidR="00BF3703">
              <w:rPr>
                <w:rFonts w:ascii="Arial" w:hAnsi="Arial" w:cs="Arial"/>
                <w:sz w:val="24"/>
                <w:szCs w:val="24"/>
              </w:rPr>
              <w:fldChar w:fldCharType="end"/>
            </w:r>
          </w:p>
          <w:p w14:paraId="51C6CD97" w14:textId="67089C42" w:rsidR="00BF3703" w:rsidRPr="00D9442D" w:rsidRDefault="00BF3703" w:rsidP="00D9442D">
            <w:pPr>
              <w:spacing w:before="120" w:after="120"/>
              <w:ind w:left="172"/>
              <w:rPr>
                <w:rFonts w:ascii="Arial" w:hAnsi="Arial" w:cs="Arial"/>
                <w:sz w:val="24"/>
                <w:szCs w:val="24"/>
              </w:rPr>
            </w:pP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lastRenderedPageBreak/>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w:t>
            </w:r>
            <w:proofErr w:type="gramStart"/>
            <w:r w:rsidR="001A49BD" w:rsidRPr="00E84482">
              <w:rPr>
                <w:rFonts w:ascii="Arial" w:hAnsi="Arial" w:cs="Arial"/>
                <w:color w:val="000000"/>
                <w:sz w:val="24"/>
                <w:szCs w:val="24"/>
                <w:lang w:eastAsia="en-GB"/>
              </w:rPr>
              <w:t>subject</w:t>
            </w:r>
            <w:proofErr w:type="gramEnd"/>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 xml:space="preserve">processing is necessary for reasons of substantial public interest, </w:t>
            </w:r>
            <w:proofErr w:type="gramStart"/>
            <w:r w:rsidRPr="00E84482">
              <w:rPr>
                <w:rFonts w:ascii="Arial" w:hAnsi="Arial" w:cs="Arial"/>
                <w:color w:val="000000"/>
                <w:sz w:val="24"/>
                <w:szCs w:val="24"/>
              </w:rPr>
              <w:t>on the basis of</w:t>
            </w:r>
            <w:proofErr w:type="gramEnd"/>
            <w:r w:rsidRPr="00E84482">
              <w:rPr>
                <w:rFonts w:ascii="Arial" w:hAnsi="Arial" w:cs="Arial"/>
                <w:color w:val="000000"/>
                <w:sz w:val="24"/>
                <w:szCs w:val="24"/>
              </w:rPr>
              <w:t xml:space="preserve">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lastRenderedPageBreak/>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7351073B" w:rsidR="008C5B57" w:rsidRPr="00E84482" w:rsidRDefault="00445C04" w:rsidP="004A1D5D">
            <w:pPr>
              <w:rPr>
                <w:rFonts w:ascii="Arial" w:hAnsi="Arial" w:cs="Arial"/>
                <w:sz w:val="24"/>
                <w:szCs w:val="24"/>
              </w:rPr>
            </w:pPr>
            <w:r>
              <w:rPr>
                <w:rFonts w:ascii="Arial" w:hAnsi="Arial" w:cs="Arial"/>
                <w:sz w:val="24"/>
                <w:szCs w:val="24"/>
              </w:rPr>
              <w:t>NHS Resolutions</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E7EC" w14:textId="77777777" w:rsidR="000A2FBC" w:rsidRDefault="000A2FBC" w:rsidP="0027259D">
      <w:pPr>
        <w:spacing w:after="0" w:line="240" w:lineRule="auto"/>
      </w:pPr>
      <w:r>
        <w:separator/>
      </w:r>
    </w:p>
  </w:endnote>
  <w:endnote w:type="continuationSeparator" w:id="0">
    <w:p w14:paraId="04D260A8" w14:textId="77777777" w:rsidR="000A2FBC" w:rsidRDefault="000A2FBC"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F0A9" w14:textId="77777777" w:rsidR="000A2FBC" w:rsidRDefault="000A2FBC" w:rsidP="0027259D">
      <w:pPr>
        <w:spacing w:after="0" w:line="240" w:lineRule="auto"/>
      </w:pPr>
      <w:r>
        <w:separator/>
      </w:r>
    </w:p>
  </w:footnote>
  <w:footnote w:type="continuationSeparator" w:id="0">
    <w:p w14:paraId="434EB9C4" w14:textId="77777777" w:rsidR="000A2FBC" w:rsidRDefault="000A2FBC"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10685C9F" w:rsidR="0027259D" w:rsidRDefault="0027259D" w:rsidP="0027259D">
    <w:pPr>
      <w:pStyle w:val="Header"/>
      <w:jc w:val="right"/>
    </w:pPr>
    <w:r>
      <w:t xml:space="preserve">GP </w:t>
    </w:r>
    <w:r w:rsidR="009A4045">
      <w:t>Statutory Disclosures</w:t>
    </w:r>
    <w:r w:rsidR="00FD083D">
      <w:t xml:space="preserve"> </w:t>
    </w:r>
    <w:r w:rsidR="00445C04">
      <w:t>Privacy Notice</w:t>
    </w:r>
  </w:p>
  <w:p w14:paraId="799D654C" w14:textId="53352571" w:rsidR="0027259D" w:rsidRDefault="00445C04" w:rsidP="0027259D">
    <w:pPr>
      <w:pStyle w:val="Header"/>
      <w:jc w:val="right"/>
    </w:pPr>
    <w: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732018">
    <w:abstractNumId w:val="11"/>
  </w:num>
  <w:num w:numId="2" w16cid:durableId="805245972">
    <w:abstractNumId w:val="13"/>
  </w:num>
  <w:num w:numId="3" w16cid:durableId="2085643615">
    <w:abstractNumId w:val="17"/>
  </w:num>
  <w:num w:numId="4" w16cid:durableId="965233745">
    <w:abstractNumId w:val="5"/>
  </w:num>
  <w:num w:numId="5" w16cid:durableId="445004546">
    <w:abstractNumId w:val="15"/>
  </w:num>
  <w:num w:numId="6" w16cid:durableId="2068794474">
    <w:abstractNumId w:val="10"/>
  </w:num>
  <w:num w:numId="7" w16cid:durableId="1282348562">
    <w:abstractNumId w:val="4"/>
  </w:num>
  <w:num w:numId="8" w16cid:durableId="247543555">
    <w:abstractNumId w:val="0"/>
  </w:num>
  <w:num w:numId="9" w16cid:durableId="1155534330">
    <w:abstractNumId w:val="16"/>
  </w:num>
  <w:num w:numId="10" w16cid:durableId="338852456">
    <w:abstractNumId w:val="2"/>
  </w:num>
  <w:num w:numId="11" w16cid:durableId="435758910">
    <w:abstractNumId w:val="3"/>
  </w:num>
  <w:num w:numId="12" w16cid:durableId="2080058945">
    <w:abstractNumId w:val="1"/>
  </w:num>
  <w:num w:numId="13" w16cid:durableId="836968684">
    <w:abstractNumId w:val="8"/>
  </w:num>
  <w:num w:numId="14" w16cid:durableId="493224491">
    <w:abstractNumId w:val="6"/>
  </w:num>
  <w:num w:numId="15" w16cid:durableId="1453549047">
    <w:abstractNumId w:val="14"/>
  </w:num>
  <w:num w:numId="16" w16cid:durableId="446315408">
    <w:abstractNumId w:val="12"/>
  </w:num>
  <w:num w:numId="17" w16cid:durableId="2113278121">
    <w:abstractNumId w:val="7"/>
  </w:num>
  <w:num w:numId="18" w16cid:durableId="105350617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Steel">
    <w15:presenceInfo w15:providerId="AD" w15:userId="S::john@genpra.co.uk::19118716-cd1e-4315-81b3-c2ffb294a7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2453C"/>
    <w:rsid w:val="00095CD7"/>
    <w:rsid w:val="000A2FBC"/>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2247"/>
    <w:rsid w:val="00437D0B"/>
    <w:rsid w:val="00440ECD"/>
    <w:rsid w:val="0044335B"/>
    <w:rsid w:val="00445C04"/>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189A"/>
    <w:rsid w:val="00B750C7"/>
    <w:rsid w:val="00BA7D10"/>
    <w:rsid w:val="00BE6102"/>
    <w:rsid w:val="00BE68AC"/>
    <w:rsid w:val="00BF3703"/>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445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04"/>
    <w:rPr>
      <w:rFonts w:ascii="Segoe UI" w:eastAsiaTheme="minorHAnsi" w:hAnsi="Segoe UI" w:cs="Segoe UI"/>
      <w:sz w:val="18"/>
      <w:szCs w:val="18"/>
      <w:lang w:eastAsia="en-US"/>
    </w:rPr>
  </w:style>
  <w:style w:type="character" w:styleId="UnresolvedMention">
    <w:name w:val="Unresolved Mention"/>
    <w:basedOn w:val="DefaultParagraphFont"/>
    <w:uiPriority w:val="99"/>
    <w:semiHidden/>
    <w:unhideWhenUsed/>
    <w:rsid w:val="00BF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heernesshealthcentre-drpatel.nhs.uk/about-us/practice-policies/patient-record/how-we-use-your-data/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75789ADD-1BF9-4433-AFDA-8B115D8F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John Steel</cp:lastModifiedBy>
  <cp:revision>15</cp:revision>
  <cp:lastPrinted>2023-01-19T07:40:00Z</cp:lastPrinted>
  <dcterms:created xsi:type="dcterms:W3CDTF">2023-01-05T09:38:00Z</dcterms:created>
  <dcterms:modified xsi:type="dcterms:W3CDTF">2023-11-10T11:03:00Z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